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C7ED1" w14:textId="77777777" w:rsidR="00307524" w:rsidRPr="004415C9" w:rsidRDefault="00307524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ab/>
        <w:t>GROSSMONT COLLEGE</w:t>
      </w:r>
    </w:p>
    <w:p w14:paraId="47C9F8F5" w14:textId="77777777" w:rsidR="00307524" w:rsidRPr="004415C9" w:rsidRDefault="00307524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2A60B189" w14:textId="77777777" w:rsidR="00307524" w:rsidRPr="004415C9" w:rsidRDefault="00307524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ab/>
      </w:r>
      <w:r w:rsidR="00B955F7" w:rsidRPr="004415C9">
        <w:rPr>
          <w:rFonts w:ascii="Arial" w:hAnsi="Arial"/>
          <w:u w:val="single"/>
        </w:rPr>
        <w:t xml:space="preserve">Official </w:t>
      </w:r>
      <w:r w:rsidRPr="004415C9">
        <w:rPr>
          <w:rFonts w:ascii="Arial" w:hAnsi="Arial"/>
          <w:u w:val="single"/>
        </w:rPr>
        <w:t>Course Outline</w:t>
      </w:r>
    </w:p>
    <w:p w14:paraId="217091C9" w14:textId="77777777" w:rsidR="00307524" w:rsidRPr="004415C9" w:rsidRDefault="00307524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76959F56" w14:textId="77777777" w:rsidR="00307524" w:rsidRPr="004415C9" w:rsidRDefault="00E420C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 w:rsidRPr="004415C9">
        <w:rPr>
          <w:rFonts w:ascii="Arial" w:hAnsi="Arial"/>
          <w:u w:val="single"/>
        </w:rPr>
        <w:t>PHILOSOPHY 110 – A GENERAL INTRODUCTION TO PHILOSOPHY</w:t>
      </w:r>
    </w:p>
    <w:p w14:paraId="650EA5D8" w14:textId="77777777" w:rsidR="00307524" w:rsidRPr="004415C9" w:rsidRDefault="0030752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DFD3631" w14:textId="77777777" w:rsidR="00307524" w:rsidRPr="004415C9" w:rsidRDefault="0030752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 xml:space="preserve"> 1.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Course Number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Course Title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Semester Units</w:t>
      </w:r>
      <w:r w:rsidRPr="004415C9">
        <w:rPr>
          <w:rFonts w:ascii="Arial" w:hAnsi="Arial"/>
        </w:rPr>
        <w:tab/>
      </w:r>
      <w:r w:rsidR="00B955F7" w:rsidRPr="004415C9">
        <w:rPr>
          <w:rFonts w:ascii="Arial" w:hAnsi="Arial"/>
          <w:u w:val="single"/>
        </w:rPr>
        <w:t xml:space="preserve">Semester </w:t>
      </w:r>
      <w:r w:rsidRPr="004415C9">
        <w:rPr>
          <w:rFonts w:ascii="Arial" w:hAnsi="Arial"/>
          <w:u w:val="single"/>
        </w:rPr>
        <w:t>Hours</w:t>
      </w:r>
    </w:p>
    <w:p w14:paraId="7614F720" w14:textId="77777777" w:rsidR="00307524" w:rsidRPr="004415C9" w:rsidRDefault="00307524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D59743F" w14:textId="09FD014A" w:rsidR="00307524" w:rsidRPr="004415C9" w:rsidRDefault="0030752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ab/>
      </w:r>
      <w:r w:rsidR="00E420CA" w:rsidRPr="004415C9">
        <w:rPr>
          <w:rFonts w:ascii="Arial" w:hAnsi="Arial"/>
        </w:rPr>
        <w:t>PHIL 110</w:t>
      </w:r>
      <w:r w:rsidR="00E420CA" w:rsidRPr="004415C9">
        <w:rPr>
          <w:rFonts w:ascii="Arial" w:hAnsi="Arial"/>
        </w:rPr>
        <w:tab/>
        <w:t xml:space="preserve">A General Introduction </w:t>
      </w:r>
      <w:r w:rsidR="00E420CA" w:rsidRPr="004415C9">
        <w:rPr>
          <w:rFonts w:ascii="Arial" w:hAnsi="Arial"/>
        </w:rPr>
        <w:tab/>
      </w:r>
      <w:r w:rsidR="00E420CA" w:rsidRPr="004415C9">
        <w:rPr>
          <w:rFonts w:ascii="Arial" w:hAnsi="Arial"/>
        </w:rPr>
        <w:tab/>
        <w:t>3</w:t>
      </w:r>
      <w:r w:rsidR="00E420CA" w:rsidRPr="004415C9">
        <w:rPr>
          <w:rFonts w:ascii="Arial" w:hAnsi="Arial"/>
        </w:rPr>
        <w:tab/>
        <w:t>3 hours lecture</w:t>
      </w:r>
      <w:r w:rsidR="0062478D">
        <w:rPr>
          <w:rFonts w:ascii="Arial" w:hAnsi="Arial"/>
        </w:rPr>
        <w:t>: 48-54 hours</w:t>
      </w:r>
    </w:p>
    <w:p w14:paraId="0BCD64D7" w14:textId="6F62DA55" w:rsidR="00E420CA" w:rsidRDefault="00E420C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ab/>
      </w:r>
      <w:r w:rsidRPr="004415C9">
        <w:rPr>
          <w:rFonts w:ascii="Arial" w:hAnsi="Arial"/>
        </w:rPr>
        <w:tab/>
        <w:t>to Philosophy</w:t>
      </w:r>
      <w:r w:rsidR="00B955F7" w:rsidRPr="004415C9">
        <w:rPr>
          <w:rFonts w:ascii="Arial" w:hAnsi="Arial"/>
        </w:rPr>
        <w:tab/>
      </w:r>
      <w:r w:rsidR="00B955F7" w:rsidRPr="004415C9">
        <w:rPr>
          <w:rFonts w:ascii="Arial" w:hAnsi="Arial"/>
        </w:rPr>
        <w:tab/>
      </w:r>
      <w:r w:rsidR="00B955F7" w:rsidRPr="004415C9">
        <w:rPr>
          <w:rFonts w:ascii="Arial" w:hAnsi="Arial"/>
        </w:rPr>
        <w:tab/>
      </w:r>
      <w:r w:rsidR="0062478D">
        <w:rPr>
          <w:rFonts w:ascii="Arial" w:hAnsi="Arial"/>
        </w:rPr>
        <w:t>96-108 outside-of-class hours</w:t>
      </w:r>
    </w:p>
    <w:p w14:paraId="5909FE05" w14:textId="585AEC0E" w:rsidR="0062478D" w:rsidRPr="004415C9" w:rsidRDefault="0062478D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14:paraId="27573559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 xml:space="preserve"> 2.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Course Prerequisites</w:t>
      </w:r>
    </w:p>
    <w:p w14:paraId="57A65A77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23E97DD8" w14:textId="77777777" w:rsidR="00307524" w:rsidRPr="004415C9" w:rsidRDefault="00E420CA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4415C9">
        <w:rPr>
          <w:rFonts w:ascii="Arial" w:hAnsi="Arial"/>
        </w:rPr>
        <w:t>None.</w:t>
      </w:r>
    </w:p>
    <w:p w14:paraId="4F8D8F8D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4C8E406" w14:textId="77777777" w:rsidR="00EE4D0B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ab/>
      </w:r>
      <w:r w:rsidR="00EE4D0B" w:rsidRPr="00EE4D0B">
        <w:rPr>
          <w:rFonts w:ascii="Arial" w:hAnsi="Arial"/>
          <w:u w:val="single"/>
        </w:rPr>
        <w:t>Corequisite</w:t>
      </w:r>
    </w:p>
    <w:p w14:paraId="29E07ED1" w14:textId="77777777" w:rsidR="00EE4D0B" w:rsidRDefault="00EE4D0B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246DDA17" w14:textId="77777777" w:rsidR="00EE4D0B" w:rsidRPr="00EE4D0B" w:rsidRDefault="00EE4D0B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14:paraId="255466BE" w14:textId="77777777" w:rsidR="00EE4D0B" w:rsidRDefault="00EE4D0B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31F65E51" w14:textId="77777777" w:rsidR="00307524" w:rsidRPr="004415C9" w:rsidRDefault="00EE4D0B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EE4D0B">
        <w:rPr>
          <w:rFonts w:ascii="Arial" w:hAnsi="Arial"/>
        </w:rPr>
        <w:tab/>
      </w:r>
      <w:r w:rsidR="00307524" w:rsidRPr="004415C9">
        <w:rPr>
          <w:rFonts w:ascii="Arial" w:hAnsi="Arial"/>
          <w:u w:val="single"/>
        </w:rPr>
        <w:t>Recommended Preparation</w:t>
      </w:r>
    </w:p>
    <w:p w14:paraId="538D145A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652B31C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4415C9">
        <w:rPr>
          <w:rFonts w:ascii="Arial" w:hAnsi="Arial"/>
        </w:rPr>
        <w:tab/>
      </w:r>
      <w:r w:rsidR="00E420CA" w:rsidRPr="004415C9">
        <w:rPr>
          <w:rFonts w:ascii="Arial" w:hAnsi="Arial"/>
        </w:rPr>
        <w:t>None.</w:t>
      </w:r>
    </w:p>
    <w:p w14:paraId="0DAE2107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C35B393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 xml:space="preserve"> 3.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Catalog Description</w:t>
      </w:r>
    </w:p>
    <w:p w14:paraId="63370AC8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1A58893" w14:textId="77777777" w:rsidR="007E27BD" w:rsidRPr="004415C9" w:rsidRDefault="00EC3844" w:rsidP="00371F89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 w:rsidRPr="004415C9">
        <w:rPr>
          <w:rFonts w:ascii="Arial" w:hAnsi="Arial"/>
        </w:rPr>
        <w:t>Students in this course explore</w:t>
      </w:r>
      <w:r w:rsidR="00371F89" w:rsidRPr="004415C9">
        <w:rPr>
          <w:rFonts w:ascii="Arial" w:hAnsi="Arial"/>
        </w:rPr>
        <w:t xml:space="preserve"> fundamental philosophical issues by investigating theories and problems about the nature of reality, human knowledge and values</w:t>
      </w:r>
      <w:r w:rsidRPr="004415C9">
        <w:rPr>
          <w:rFonts w:ascii="Arial" w:hAnsi="Arial"/>
        </w:rPr>
        <w:t xml:space="preserve">. Familiar and unfamiliar views are examined, which exhibit various philosophic methodologies, and </w:t>
      </w:r>
      <w:r w:rsidR="001B1AD5" w:rsidRPr="004415C9">
        <w:rPr>
          <w:rFonts w:ascii="Arial" w:hAnsi="Arial"/>
        </w:rPr>
        <w:t xml:space="preserve">such views </w:t>
      </w:r>
      <w:r w:rsidRPr="004415C9">
        <w:rPr>
          <w:rFonts w:ascii="Arial" w:hAnsi="Arial"/>
        </w:rPr>
        <w:t xml:space="preserve">are related to our actions and experiences. Students </w:t>
      </w:r>
      <w:r w:rsidR="001B1AD5" w:rsidRPr="004415C9">
        <w:rPr>
          <w:rFonts w:ascii="Arial" w:hAnsi="Arial"/>
        </w:rPr>
        <w:t xml:space="preserve">will </w:t>
      </w:r>
      <w:r w:rsidRPr="004415C9">
        <w:rPr>
          <w:rFonts w:ascii="Arial" w:hAnsi="Arial"/>
        </w:rPr>
        <w:t xml:space="preserve">have the opportunity to assess their own views in light of the answers provided by philosophers, past and present. </w:t>
      </w:r>
    </w:p>
    <w:p w14:paraId="56755B26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</w:p>
    <w:p w14:paraId="6F36A249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 xml:space="preserve"> 4.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Course Objectives</w:t>
      </w:r>
    </w:p>
    <w:p w14:paraId="1DFCB06D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208FA47" w14:textId="77777777" w:rsidR="00307524" w:rsidRPr="004415C9" w:rsidRDefault="00307524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ab/>
        <w:t>The student will:</w:t>
      </w:r>
    </w:p>
    <w:p w14:paraId="2D761D82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a.</w:t>
      </w:r>
      <w:r w:rsidRPr="004415C9">
        <w:rPr>
          <w:rFonts w:ascii="Arial" w:hAnsi="Arial"/>
        </w:rPr>
        <w:tab/>
      </w:r>
      <w:r w:rsidR="00371F89" w:rsidRPr="004415C9">
        <w:rPr>
          <w:rFonts w:ascii="Arial" w:hAnsi="Arial"/>
        </w:rPr>
        <w:t>Comprehend basic terminology and concepts of the discipline.</w:t>
      </w:r>
    </w:p>
    <w:p w14:paraId="2756C20C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b.</w:t>
      </w:r>
      <w:r w:rsidRPr="004415C9">
        <w:rPr>
          <w:rFonts w:ascii="Arial" w:hAnsi="Arial"/>
        </w:rPr>
        <w:tab/>
        <w:t>Analyze arguments embedded in philosophic readings.</w:t>
      </w:r>
    </w:p>
    <w:p w14:paraId="465F0B38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c.</w:t>
      </w:r>
      <w:r w:rsidRPr="004415C9">
        <w:rPr>
          <w:rFonts w:ascii="Arial" w:hAnsi="Arial"/>
        </w:rPr>
        <w:tab/>
        <w:t>Compare and contrast theories related to fundamental philosophic problems.</w:t>
      </w:r>
    </w:p>
    <w:p w14:paraId="473E3A69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d.</w:t>
      </w:r>
      <w:r w:rsidRPr="004415C9">
        <w:rPr>
          <w:rFonts w:ascii="Arial" w:hAnsi="Arial"/>
        </w:rPr>
        <w:tab/>
        <w:t>Internalize philosophic techniques of questioning.</w:t>
      </w:r>
    </w:p>
    <w:p w14:paraId="3953AA88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e.</w:t>
      </w:r>
      <w:r w:rsidRPr="004415C9">
        <w:rPr>
          <w:rFonts w:ascii="Arial" w:hAnsi="Arial"/>
        </w:rPr>
        <w:tab/>
        <w:t>Evaluate different philosophic methodologies.</w:t>
      </w:r>
    </w:p>
    <w:p w14:paraId="59C1FBD2" w14:textId="77777777" w:rsidR="00A571B2" w:rsidRPr="004415C9" w:rsidRDefault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f.</w:t>
      </w:r>
      <w:r w:rsidRPr="004415C9">
        <w:rPr>
          <w:rFonts w:ascii="Arial" w:hAnsi="Arial"/>
        </w:rPr>
        <w:tab/>
        <w:t>Evaluate answers to philosophic questions using critical methods.</w:t>
      </w:r>
    </w:p>
    <w:p w14:paraId="01E68E05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  <w:r w:rsidR="00A571B2" w:rsidRPr="004415C9">
        <w:rPr>
          <w:rFonts w:ascii="Arial" w:hAnsi="Arial"/>
        </w:rPr>
        <w:t>g</w:t>
      </w:r>
      <w:r w:rsidRPr="004415C9">
        <w:rPr>
          <w:rFonts w:ascii="Arial" w:hAnsi="Arial"/>
        </w:rPr>
        <w:t>.</w:t>
      </w:r>
      <w:r w:rsidRPr="004415C9">
        <w:rPr>
          <w:rFonts w:ascii="Arial" w:hAnsi="Arial"/>
        </w:rPr>
        <w:tab/>
        <w:t>Examine and evaluate their own beliefs in light of major philosophic theories.</w:t>
      </w:r>
    </w:p>
    <w:p w14:paraId="04E30A6C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51371FC" w14:textId="77777777" w:rsidR="00307524" w:rsidRPr="004415C9" w:rsidRDefault="0030752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 w:rsidRPr="004415C9">
        <w:rPr>
          <w:rFonts w:ascii="Arial" w:hAnsi="Arial"/>
        </w:rPr>
        <w:t xml:space="preserve"> 5.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Instructional Facilities</w:t>
      </w:r>
    </w:p>
    <w:p w14:paraId="2608831E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F9AD16E" w14:textId="3AA8319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  <w:r w:rsidR="0062478D">
        <w:rPr>
          <w:rFonts w:ascii="Arial" w:hAnsi="Arial"/>
        </w:rPr>
        <w:t>Standard lecture classroom</w:t>
      </w:r>
    </w:p>
    <w:p w14:paraId="61613BA5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</w:p>
    <w:p w14:paraId="6A3A007E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 xml:space="preserve"> 6.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Special Materials Required of Student</w:t>
      </w:r>
    </w:p>
    <w:p w14:paraId="4E31D84F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944362C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None.</w:t>
      </w:r>
    </w:p>
    <w:p w14:paraId="78DF3044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54B8B54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>7.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Course Content</w:t>
      </w:r>
    </w:p>
    <w:p w14:paraId="5E2CDB46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E00CFA0" w14:textId="169C9D96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  <w:r w:rsidR="00E51F67" w:rsidRPr="004415C9">
        <w:rPr>
          <w:rFonts w:ascii="Arial" w:hAnsi="Arial"/>
        </w:rPr>
        <w:t>a.</w:t>
      </w:r>
      <w:r w:rsidR="00E51F67" w:rsidRPr="004415C9">
        <w:rPr>
          <w:rFonts w:ascii="Arial" w:hAnsi="Arial"/>
        </w:rPr>
        <w:tab/>
        <w:t>Metaphysics:</w:t>
      </w:r>
      <w:r w:rsidR="00E51F67" w:rsidRPr="004415C9">
        <w:rPr>
          <w:rFonts w:ascii="Arial" w:hAnsi="Arial"/>
        </w:rPr>
        <w:tab/>
        <w:t>Basic ontological issues are explored through premier thinkers from Classic to Contemporary periods (e.g. Plato, Aquinas, Spinoza, Sartre).</w:t>
      </w:r>
    </w:p>
    <w:p w14:paraId="602A0A1C" w14:textId="77777777" w:rsidR="00DE1727" w:rsidRPr="00EE4D0B" w:rsidRDefault="00E51F67" w:rsidP="00EE4D0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b.</w:t>
      </w:r>
      <w:r w:rsidRPr="004415C9">
        <w:rPr>
          <w:rFonts w:ascii="Arial" w:hAnsi="Arial"/>
        </w:rPr>
        <w:tab/>
        <w:t>Epistemology:  Theories of knowledge and methods of verification are examined (e.g. Rationalism, Empiricism).</w:t>
      </w:r>
    </w:p>
    <w:p w14:paraId="61E34C73" w14:textId="2B3CF0A8" w:rsidR="005F6D32" w:rsidRPr="004415C9" w:rsidRDefault="005F6D32" w:rsidP="005F6D3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</w:t>
      </w:r>
      <w:r>
        <w:rPr>
          <w:rFonts w:ascii="Arial" w:hAnsi="Arial"/>
        </w:rPr>
        <w:tab/>
      </w:r>
      <w:r w:rsidRPr="004415C9">
        <w:rPr>
          <w:rFonts w:ascii="Arial" w:hAnsi="Arial"/>
        </w:rPr>
        <w:t>Logic:  The basic critical methodology is the underpinning of the discipline and is infused throughout all student assignments and methods of evaluation.</w:t>
      </w:r>
    </w:p>
    <w:p w14:paraId="00128775" w14:textId="77777777" w:rsidR="005F6D32" w:rsidRDefault="005F6D32" w:rsidP="00450A9A">
      <w:pPr>
        <w:numPr>
          <w:ins w:id="0" w:author="GCCCD" w:date="2010-09-20T13:04:00Z"/>
        </w:num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5F6D32" w:rsidSect="0062478D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14:paraId="47D2BDF8" w14:textId="16DA523C" w:rsidR="00450A9A" w:rsidRPr="004415C9" w:rsidRDefault="00450A9A" w:rsidP="00450A9A">
      <w:pPr>
        <w:numPr>
          <w:ins w:id="1" w:author="GCCCD" w:date="2010-09-20T13:04:00Z"/>
        </w:num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  <w:u w:val="single"/>
        </w:rPr>
        <w:lastRenderedPageBreak/>
        <w:t>PHILOSOPHY 110 – A GENERAL INTRODUCTION TO PHILOSOPHY</w:t>
      </w:r>
      <w:r w:rsidRPr="004415C9">
        <w:rPr>
          <w:rFonts w:ascii="Arial" w:hAnsi="Arial"/>
        </w:rPr>
        <w:tab/>
        <w:t>page 2</w:t>
      </w:r>
    </w:p>
    <w:p w14:paraId="7ACEBF36" w14:textId="77777777" w:rsidR="00450A9A" w:rsidRPr="004415C9" w:rsidRDefault="00450A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434B500" w14:textId="77777777" w:rsidR="00450A9A" w:rsidRPr="004415C9" w:rsidRDefault="00450A9A" w:rsidP="00450A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>7.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Course Content</w:t>
      </w:r>
      <w:r w:rsidRPr="004415C9">
        <w:rPr>
          <w:rFonts w:ascii="Arial" w:hAnsi="Arial"/>
        </w:rPr>
        <w:t xml:space="preserve"> </w:t>
      </w:r>
      <w:r w:rsidR="00EE4D0B">
        <w:rPr>
          <w:rFonts w:ascii="Arial" w:hAnsi="Arial"/>
        </w:rPr>
        <w:t>(</w:t>
      </w:r>
      <w:r w:rsidRPr="004415C9">
        <w:rPr>
          <w:rFonts w:ascii="Arial" w:hAnsi="Arial"/>
        </w:rPr>
        <w:t>continued</w:t>
      </w:r>
      <w:r w:rsidR="00EE4D0B">
        <w:rPr>
          <w:rFonts w:ascii="Arial" w:hAnsi="Arial"/>
        </w:rPr>
        <w:t>)</w:t>
      </w:r>
    </w:p>
    <w:p w14:paraId="1510857D" w14:textId="77777777" w:rsidR="00450A9A" w:rsidRPr="004415C9" w:rsidRDefault="00450A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733F7D9" w14:textId="475F53A2" w:rsidR="00FA7C99" w:rsidRPr="004415C9" w:rsidRDefault="00E51F67" w:rsidP="00FA7C9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  <w:r w:rsidR="00FA7C99" w:rsidRPr="004415C9">
        <w:rPr>
          <w:rFonts w:ascii="Arial" w:hAnsi="Arial"/>
        </w:rPr>
        <w:t xml:space="preserve">d. </w:t>
      </w:r>
      <w:r w:rsidR="00DF0F88" w:rsidRPr="004415C9">
        <w:rPr>
          <w:rFonts w:ascii="Arial" w:hAnsi="Arial"/>
        </w:rPr>
        <w:tab/>
      </w:r>
      <w:r w:rsidR="00FA7C99" w:rsidRPr="004415C9">
        <w:rPr>
          <w:rFonts w:ascii="Arial" w:hAnsi="Arial"/>
        </w:rPr>
        <w:t>Moral Philosophy: Questions and concepts relating to basic ethic</w:t>
      </w:r>
      <w:r w:rsidR="00002A0B">
        <w:rPr>
          <w:rFonts w:ascii="Arial" w:hAnsi="Arial"/>
        </w:rPr>
        <w:t>al</w:t>
      </w:r>
      <w:r w:rsidR="00FA7C99" w:rsidRPr="004415C9">
        <w:rPr>
          <w:rFonts w:ascii="Arial" w:hAnsi="Arial"/>
        </w:rPr>
        <w:t xml:space="preserve"> theory (e.g. Utilitarianism, Self-Realizationism)</w:t>
      </w:r>
    </w:p>
    <w:p w14:paraId="3FB7F003" w14:textId="77777777" w:rsidR="00E51F67" w:rsidRPr="004415C9" w:rsidRDefault="00781860" w:rsidP="00B52596">
      <w:pPr>
        <w:numPr>
          <w:ins w:id="2" w:author="GCCCD" w:date="2010-09-16T16:32:00Z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  <w:r w:rsidR="00E51F67" w:rsidRPr="004415C9">
        <w:rPr>
          <w:rFonts w:ascii="Arial" w:hAnsi="Arial"/>
        </w:rPr>
        <w:t>e.</w:t>
      </w:r>
      <w:r w:rsidR="00E51F67" w:rsidRPr="004415C9">
        <w:rPr>
          <w:rFonts w:ascii="Arial" w:hAnsi="Arial"/>
        </w:rPr>
        <w:tab/>
        <w:t>Aesthetics:  Introduction to values which arise from the affective component of human nature (e.g. beauty vs. ugliness).</w:t>
      </w:r>
    </w:p>
    <w:p w14:paraId="0E7F7511" w14:textId="7FD1D9C3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f.</w:t>
      </w:r>
      <w:r w:rsidRPr="004415C9">
        <w:rPr>
          <w:rFonts w:ascii="Arial" w:hAnsi="Arial"/>
        </w:rPr>
        <w:tab/>
        <w:t xml:space="preserve">Philosophy of religion </w:t>
      </w:r>
      <w:r w:rsidR="00C65C28">
        <w:rPr>
          <w:rFonts w:ascii="Arial" w:hAnsi="Arial"/>
        </w:rPr>
        <w:t>such as arguments for God’s existence</w:t>
      </w:r>
      <w:r w:rsidRPr="004415C9">
        <w:rPr>
          <w:rFonts w:ascii="Arial" w:hAnsi="Arial"/>
        </w:rPr>
        <w:t>.</w:t>
      </w:r>
    </w:p>
    <w:p w14:paraId="4ABAB5B6" w14:textId="3A3B6B9E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g.</w:t>
      </w:r>
      <w:r w:rsidRPr="004415C9">
        <w:rPr>
          <w:rFonts w:ascii="Arial" w:hAnsi="Arial"/>
        </w:rPr>
        <w:tab/>
        <w:t>Philosophy of science</w:t>
      </w:r>
      <w:r w:rsidR="00C65C28">
        <w:rPr>
          <w:rFonts w:ascii="Arial" w:hAnsi="Arial"/>
        </w:rPr>
        <w:t xml:space="preserve"> such as science and truth</w:t>
      </w:r>
      <w:r w:rsidRPr="004415C9">
        <w:rPr>
          <w:rFonts w:ascii="Arial" w:hAnsi="Arial"/>
        </w:rPr>
        <w:t>.</w:t>
      </w:r>
    </w:p>
    <w:p w14:paraId="77D9EB38" w14:textId="726F719D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h.</w:t>
      </w:r>
      <w:r w:rsidRPr="004415C9">
        <w:rPr>
          <w:rFonts w:ascii="Arial" w:hAnsi="Arial"/>
        </w:rPr>
        <w:tab/>
        <w:t xml:space="preserve">Philosophy of language </w:t>
      </w:r>
      <w:r w:rsidR="00C65C28">
        <w:rPr>
          <w:rFonts w:ascii="Arial" w:hAnsi="Arial"/>
        </w:rPr>
        <w:t>such as language and its use</w:t>
      </w:r>
    </w:p>
    <w:p w14:paraId="7E21B6F4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E74B955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 xml:space="preserve"> 8.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Method of Instruction</w:t>
      </w:r>
    </w:p>
    <w:p w14:paraId="0EF6D41D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E34151C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a.</w:t>
      </w:r>
      <w:r w:rsidRPr="004415C9">
        <w:rPr>
          <w:rFonts w:ascii="Arial" w:hAnsi="Arial"/>
        </w:rPr>
        <w:tab/>
      </w:r>
      <w:r w:rsidR="00E51F67" w:rsidRPr="004415C9">
        <w:rPr>
          <w:rFonts w:ascii="Arial" w:hAnsi="Arial"/>
        </w:rPr>
        <w:t>Lecture.</w:t>
      </w:r>
    </w:p>
    <w:p w14:paraId="1F1A8BF8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b.</w:t>
      </w:r>
      <w:r w:rsidRPr="004415C9">
        <w:rPr>
          <w:rFonts w:ascii="Arial" w:hAnsi="Arial"/>
        </w:rPr>
        <w:tab/>
        <w:t>Group work.</w:t>
      </w:r>
    </w:p>
    <w:p w14:paraId="587876CB" w14:textId="77777777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c.</w:t>
      </w:r>
      <w:r w:rsidRPr="004415C9">
        <w:rPr>
          <w:rFonts w:ascii="Arial" w:hAnsi="Arial"/>
        </w:rPr>
        <w:tab/>
        <w:t>Group discussion.</w:t>
      </w:r>
    </w:p>
    <w:p w14:paraId="20723173" w14:textId="377C9F64" w:rsidR="00E51F67" w:rsidRPr="00002A0B" w:rsidRDefault="00E51F67" w:rsidP="00002A0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  <w:tab w:val="left" w:pos="8820"/>
        </w:tabs>
        <w:suppressAutoHyphens/>
        <w:spacing w:line="240" w:lineRule="atLeast"/>
        <w:ind w:left="900" w:hanging="900"/>
        <w:rPr>
          <w:rFonts w:ascii="Arial" w:hAnsi="Arial"/>
          <w:b/>
        </w:rPr>
      </w:pPr>
      <w:r w:rsidRPr="004415C9">
        <w:rPr>
          <w:rFonts w:ascii="Arial" w:hAnsi="Arial"/>
        </w:rPr>
        <w:tab/>
        <w:t>d.</w:t>
      </w:r>
      <w:r w:rsidRPr="004415C9">
        <w:rPr>
          <w:rFonts w:ascii="Arial" w:hAnsi="Arial"/>
        </w:rPr>
        <w:tab/>
        <w:t>Field experiences</w:t>
      </w:r>
      <w:r w:rsidR="0062478D">
        <w:rPr>
          <w:rFonts w:ascii="Arial" w:hAnsi="Arial"/>
        </w:rPr>
        <w:t xml:space="preserve"> such as attending </w:t>
      </w:r>
      <w:r w:rsidR="00002A0B" w:rsidRPr="0062478D">
        <w:rPr>
          <w:rFonts w:ascii="Arial" w:hAnsi="Arial"/>
        </w:rPr>
        <w:t>the S</w:t>
      </w:r>
      <w:r w:rsidR="0062478D">
        <w:rPr>
          <w:rFonts w:ascii="Arial" w:hAnsi="Arial"/>
        </w:rPr>
        <w:t>an Diego State University P</w:t>
      </w:r>
      <w:r w:rsidR="00002A0B" w:rsidRPr="0062478D">
        <w:rPr>
          <w:rFonts w:ascii="Arial" w:hAnsi="Arial"/>
        </w:rPr>
        <w:t>hilosophy Club meetings</w:t>
      </w:r>
      <w:r w:rsidR="003D3590">
        <w:rPr>
          <w:rFonts w:ascii="Arial" w:hAnsi="Arial"/>
        </w:rPr>
        <w:t>.</w:t>
      </w:r>
      <w:r w:rsidR="00002A0B">
        <w:rPr>
          <w:rFonts w:ascii="Arial" w:hAnsi="Arial"/>
          <w:b/>
        </w:rPr>
        <w:t xml:space="preserve"> </w:t>
      </w:r>
    </w:p>
    <w:p w14:paraId="57DFCB3D" w14:textId="68D040D6" w:rsidR="00E51F67" w:rsidRPr="004415C9" w:rsidRDefault="00E51F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f.</w:t>
      </w:r>
      <w:r w:rsidRPr="004415C9">
        <w:rPr>
          <w:rFonts w:ascii="Arial" w:hAnsi="Arial"/>
        </w:rPr>
        <w:tab/>
        <w:t>Individual instruction</w:t>
      </w:r>
      <w:r w:rsidR="00C65C28">
        <w:rPr>
          <w:rFonts w:ascii="Arial" w:hAnsi="Arial"/>
        </w:rPr>
        <w:t xml:space="preserve"> when students may ask for a one-on-one meeting</w:t>
      </w:r>
      <w:r w:rsidR="00466857">
        <w:rPr>
          <w:rFonts w:ascii="Arial" w:hAnsi="Arial"/>
        </w:rPr>
        <w:t>(s)</w:t>
      </w:r>
      <w:r w:rsidR="00C65C28">
        <w:rPr>
          <w:rFonts w:ascii="Arial" w:hAnsi="Arial"/>
        </w:rPr>
        <w:t xml:space="preserve"> with the instructor</w:t>
      </w:r>
      <w:r w:rsidRPr="004415C9">
        <w:rPr>
          <w:rFonts w:ascii="Arial" w:hAnsi="Arial"/>
        </w:rPr>
        <w:t>.</w:t>
      </w:r>
    </w:p>
    <w:p w14:paraId="3F84C16C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2FD130A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 xml:space="preserve"> 9.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Methods of Evaluating Student Performance</w:t>
      </w:r>
    </w:p>
    <w:p w14:paraId="21D0596D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1036890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a.</w:t>
      </w:r>
      <w:r w:rsidRPr="004415C9">
        <w:rPr>
          <w:rFonts w:ascii="Arial" w:hAnsi="Arial"/>
        </w:rPr>
        <w:tab/>
      </w:r>
      <w:r w:rsidR="00A571B2" w:rsidRPr="004415C9">
        <w:rPr>
          <w:rFonts w:ascii="Arial" w:hAnsi="Arial"/>
        </w:rPr>
        <w:t>Daily reading assignments and class discussion.</w:t>
      </w:r>
    </w:p>
    <w:p w14:paraId="0ACF3E79" w14:textId="0A3FB819" w:rsidR="00A571B2" w:rsidRPr="004415C9" w:rsidRDefault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b.</w:t>
      </w:r>
      <w:r w:rsidRPr="004415C9">
        <w:rPr>
          <w:rFonts w:ascii="Arial" w:hAnsi="Arial"/>
        </w:rPr>
        <w:tab/>
        <w:t>Participation in class projects</w:t>
      </w:r>
      <w:r w:rsidR="00C65C28">
        <w:rPr>
          <w:rFonts w:ascii="Arial" w:hAnsi="Arial"/>
        </w:rPr>
        <w:t xml:space="preserve"> such as writing a group response to </w:t>
      </w:r>
      <w:r w:rsidR="003D3590">
        <w:rPr>
          <w:rFonts w:ascii="Arial" w:hAnsi="Arial"/>
        </w:rPr>
        <w:t>M</w:t>
      </w:r>
      <w:bookmarkStart w:id="3" w:name="_GoBack"/>
      <w:bookmarkEnd w:id="3"/>
      <w:r w:rsidR="00C65C28">
        <w:rPr>
          <w:rFonts w:ascii="Arial" w:hAnsi="Arial"/>
        </w:rPr>
        <w:t>aterialism</w:t>
      </w:r>
      <w:r w:rsidRPr="004415C9">
        <w:rPr>
          <w:rFonts w:ascii="Arial" w:hAnsi="Arial"/>
        </w:rPr>
        <w:t>.</w:t>
      </w:r>
    </w:p>
    <w:p w14:paraId="4B9C597C" w14:textId="77777777" w:rsidR="00A571B2" w:rsidRPr="004415C9" w:rsidRDefault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c.</w:t>
      </w:r>
      <w:r w:rsidRPr="004415C9">
        <w:rPr>
          <w:rFonts w:ascii="Arial" w:hAnsi="Arial"/>
        </w:rPr>
        <w:tab/>
        <w:t>Quizzes on assigned material.</w:t>
      </w:r>
    </w:p>
    <w:p w14:paraId="4821C65C" w14:textId="77777777" w:rsidR="00A571B2" w:rsidRPr="004415C9" w:rsidRDefault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d.</w:t>
      </w:r>
      <w:r w:rsidRPr="004415C9">
        <w:rPr>
          <w:rFonts w:ascii="Arial" w:hAnsi="Arial"/>
        </w:rPr>
        <w:tab/>
        <w:t>Midterm and final exams entailing both objective and essay components.</w:t>
      </w:r>
    </w:p>
    <w:p w14:paraId="52C388DE" w14:textId="78909D10" w:rsidR="00A571B2" w:rsidRPr="004415C9" w:rsidRDefault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e.</w:t>
      </w:r>
      <w:r w:rsidRPr="004415C9">
        <w:rPr>
          <w:rFonts w:ascii="Arial" w:hAnsi="Arial"/>
        </w:rPr>
        <w:tab/>
        <w:t>Term paper(s)</w:t>
      </w:r>
      <w:r w:rsidR="00C65C28">
        <w:rPr>
          <w:rFonts w:ascii="Arial" w:hAnsi="Arial"/>
        </w:rPr>
        <w:t xml:space="preserve"> on topics such as “Do we have the capacity to choose”?</w:t>
      </w:r>
    </w:p>
    <w:p w14:paraId="3266977F" w14:textId="4AADCBD6" w:rsidR="00A571B2" w:rsidRPr="005F6D32" w:rsidRDefault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f.</w:t>
      </w:r>
      <w:r w:rsidRPr="004415C9">
        <w:rPr>
          <w:rFonts w:ascii="Arial" w:hAnsi="Arial"/>
        </w:rPr>
        <w:tab/>
        <w:t>Special individual projects.</w:t>
      </w:r>
      <w:r w:rsidR="00532680">
        <w:rPr>
          <w:rFonts w:ascii="Arial" w:hAnsi="Arial"/>
        </w:rPr>
        <w:t xml:space="preserve">  </w:t>
      </w:r>
      <w:r w:rsidR="00532680" w:rsidRPr="005F6D32">
        <w:rPr>
          <w:rFonts w:ascii="Arial" w:hAnsi="Arial"/>
        </w:rPr>
        <w:t>These projects may include power point presentations on specific material</w:t>
      </w:r>
      <w:r w:rsidR="00C65C28">
        <w:rPr>
          <w:rFonts w:ascii="Arial" w:hAnsi="Arial"/>
        </w:rPr>
        <w:t xml:space="preserve"> such as </w:t>
      </w:r>
      <w:r w:rsidR="003D3590">
        <w:rPr>
          <w:rFonts w:ascii="Arial" w:hAnsi="Arial"/>
        </w:rPr>
        <w:t>Rationalism and E</w:t>
      </w:r>
      <w:r w:rsidR="00C65C28">
        <w:rPr>
          <w:rFonts w:ascii="Arial" w:hAnsi="Arial"/>
        </w:rPr>
        <w:t>mpiricism</w:t>
      </w:r>
      <w:r w:rsidR="00532680" w:rsidRPr="005F6D32">
        <w:rPr>
          <w:rFonts w:ascii="Arial" w:hAnsi="Arial"/>
        </w:rPr>
        <w:t>.</w:t>
      </w:r>
    </w:p>
    <w:p w14:paraId="24CEBDBA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A515333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>10.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Outside Class Assignments</w:t>
      </w:r>
    </w:p>
    <w:p w14:paraId="0CF1A213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CE35E83" w14:textId="1E90B643" w:rsidR="00787BFB" w:rsidRPr="004415C9" w:rsidRDefault="00A571B2" w:rsidP="00787BFB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>Reading and analysis of philosophic essays</w:t>
      </w:r>
      <w:r w:rsidR="00C65C28">
        <w:rPr>
          <w:rFonts w:ascii="Arial" w:hAnsi="Arial"/>
        </w:rPr>
        <w:t xml:space="preserve"> on assigned weekly material such as </w:t>
      </w:r>
      <w:r w:rsidR="00C65C28" w:rsidRPr="00C65C28">
        <w:rPr>
          <w:rFonts w:ascii="Arial" w:hAnsi="Arial"/>
          <w:i/>
        </w:rPr>
        <w:t>Plato’s Republic</w:t>
      </w:r>
      <w:r w:rsidR="00C65C28">
        <w:rPr>
          <w:rFonts w:ascii="Arial" w:hAnsi="Arial"/>
        </w:rPr>
        <w:t>.</w:t>
      </w:r>
    </w:p>
    <w:p w14:paraId="29AD967E" w14:textId="77777777" w:rsidR="00787BFB" w:rsidRPr="004415C9" w:rsidRDefault="00787BFB" w:rsidP="00787BFB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>S</w:t>
      </w:r>
      <w:r w:rsidR="00A571B2" w:rsidRPr="004415C9">
        <w:rPr>
          <w:rFonts w:ascii="Arial" w:hAnsi="Arial"/>
        </w:rPr>
        <w:t>hort answer questions</w:t>
      </w:r>
    </w:p>
    <w:p w14:paraId="03731D85" w14:textId="4B35951E" w:rsidR="00787BFB" w:rsidRPr="005F6D32" w:rsidRDefault="00787BFB" w:rsidP="00787BFB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>P</w:t>
      </w:r>
      <w:r w:rsidR="00A571B2" w:rsidRPr="004415C9">
        <w:rPr>
          <w:rFonts w:ascii="Arial" w:hAnsi="Arial"/>
        </w:rPr>
        <w:t>rogress journals</w:t>
      </w:r>
      <w:r w:rsidR="00002A0B">
        <w:rPr>
          <w:rFonts w:ascii="Arial" w:hAnsi="Arial"/>
        </w:rPr>
        <w:t xml:space="preserve">.  </w:t>
      </w:r>
      <w:r w:rsidR="00002A0B" w:rsidRPr="005F6D32">
        <w:rPr>
          <w:rFonts w:ascii="Arial" w:hAnsi="Arial"/>
        </w:rPr>
        <w:t>Students keep a personal log of their learning progress in the class.</w:t>
      </w:r>
    </w:p>
    <w:p w14:paraId="72401E34" w14:textId="1B3F66E6" w:rsidR="00FD26C9" w:rsidRPr="004415C9" w:rsidRDefault="00787BFB" w:rsidP="00787BFB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>P</w:t>
      </w:r>
      <w:r w:rsidR="00A571B2" w:rsidRPr="004415C9">
        <w:rPr>
          <w:rFonts w:ascii="Arial" w:hAnsi="Arial"/>
        </w:rPr>
        <w:t>hilosophic research</w:t>
      </w:r>
      <w:r w:rsidR="00466857">
        <w:rPr>
          <w:rFonts w:ascii="Arial" w:hAnsi="Arial"/>
        </w:rPr>
        <w:t xml:space="preserve"> </w:t>
      </w:r>
      <w:r w:rsidR="00C65C28">
        <w:rPr>
          <w:rFonts w:ascii="Arial" w:hAnsi="Arial"/>
        </w:rPr>
        <w:t xml:space="preserve">on topics such as </w:t>
      </w:r>
      <w:r w:rsidR="003D3590">
        <w:rPr>
          <w:rFonts w:ascii="Arial" w:hAnsi="Arial"/>
        </w:rPr>
        <w:t>F</w:t>
      </w:r>
      <w:r w:rsidR="00C65C28">
        <w:rPr>
          <w:rFonts w:ascii="Arial" w:hAnsi="Arial"/>
        </w:rPr>
        <w:t xml:space="preserve">ree </w:t>
      </w:r>
      <w:r w:rsidR="003D3590">
        <w:rPr>
          <w:rFonts w:ascii="Arial" w:hAnsi="Arial"/>
        </w:rPr>
        <w:t>W</w:t>
      </w:r>
      <w:r w:rsidR="00C65C28">
        <w:rPr>
          <w:rFonts w:ascii="Arial" w:hAnsi="Arial"/>
        </w:rPr>
        <w:t>ill.</w:t>
      </w:r>
    </w:p>
    <w:p w14:paraId="20D39526" w14:textId="00018AE6" w:rsidR="00307524" w:rsidRPr="004415C9" w:rsidRDefault="00FD26C9" w:rsidP="00787BFB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4415C9">
        <w:rPr>
          <w:rFonts w:ascii="Arial" w:hAnsi="Arial"/>
        </w:rPr>
        <w:t>A</w:t>
      </w:r>
      <w:r w:rsidR="00A571B2" w:rsidRPr="004415C9">
        <w:rPr>
          <w:rFonts w:ascii="Arial" w:hAnsi="Arial"/>
        </w:rPr>
        <w:t>nalytic papers and argumentative compositions</w:t>
      </w:r>
      <w:r w:rsidR="00C65C28">
        <w:rPr>
          <w:rFonts w:ascii="Arial" w:hAnsi="Arial"/>
        </w:rPr>
        <w:t xml:space="preserve"> on the comparison of </w:t>
      </w:r>
      <w:r w:rsidR="003D3590">
        <w:rPr>
          <w:rFonts w:ascii="Arial" w:hAnsi="Arial"/>
        </w:rPr>
        <w:t>M</w:t>
      </w:r>
      <w:r w:rsidR="00C65C28">
        <w:rPr>
          <w:rFonts w:ascii="Arial" w:hAnsi="Arial"/>
        </w:rPr>
        <w:t>onism an</w:t>
      </w:r>
      <w:r w:rsidR="00466857">
        <w:rPr>
          <w:rFonts w:ascii="Arial" w:hAnsi="Arial"/>
        </w:rPr>
        <w:t>d</w:t>
      </w:r>
      <w:r w:rsidR="00C65C28">
        <w:rPr>
          <w:rFonts w:ascii="Arial" w:hAnsi="Arial"/>
        </w:rPr>
        <w:t xml:space="preserve"> </w:t>
      </w:r>
      <w:r w:rsidR="003D3590">
        <w:rPr>
          <w:rFonts w:ascii="Arial" w:hAnsi="Arial"/>
        </w:rPr>
        <w:t>D</w:t>
      </w:r>
      <w:r w:rsidR="00C65C28">
        <w:rPr>
          <w:rFonts w:ascii="Arial" w:hAnsi="Arial"/>
        </w:rPr>
        <w:t>ualism for example</w:t>
      </w:r>
      <w:r w:rsidR="00A571B2" w:rsidRPr="004415C9">
        <w:rPr>
          <w:rFonts w:ascii="Arial" w:hAnsi="Arial"/>
        </w:rPr>
        <w:t>.</w:t>
      </w:r>
    </w:p>
    <w:p w14:paraId="700D87C7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21EC73E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>11.</w:t>
      </w:r>
      <w:r w:rsidRPr="004415C9"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Texts</w:t>
      </w:r>
    </w:p>
    <w:p w14:paraId="01CE695F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6AD1ECD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  <w:t>a.</w:t>
      </w:r>
      <w:r w:rsidRPr="004415C9">
        <w:rPr>
          <w:rFonts w:ascii="Arial" w:hAnsi="Arial"/>
        </w:rPr>
        <w:tab/>
        <w:t>Required Text(s):</w:t>
      </w:r>
      <w:r w:rsidR="008D57F6" w:rsidRPr="004415C9">
        <w:rPr>
          <w:rFonts w:ascii="Arial" w:hAnsi="Arial"/>
        </w:rPr>
        <w:t xml:space="preserve"> </w:t>
      </w:r>
    </w:p>
    <w:p w14:paraId="44041733" w14:textId="1854449C" w:rsidR="00C23550" w:rsidRPr="003B2A40" w:rsidRDefault="00C23550" w:rsidP="005F6D3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900"/>
        <w:rPr>
          <w:rFonts w:ascii="Arial" w:hAnsi="Arial"/>
          <w:b/>
        </w:rPr>
      </w:pPr>
      <w:r w:rsidRPr="004415C9">
        <w:rPr>
          <w:rFonts w:ascii="Arial" w:hAnsi="Arial"/>
        </w:rPr>
        <w:tab/>
      </w:r>
      <w:r w:rsidRPr="004415C9">
        <w:rPr>
          <w:rFonts w:ascii="Arial" w:hAnsi="Arial"/>
        </w:rPr>
        <w:tab/>
        <w:t>(1)  Melchert, Norman</w:t>
      </w:r>
      <w:r w:rsidRPr="00C22A8B">
        <w:rPr>
          <w:rFonts w:ascii="Arial" w:hAnsi="Arial"/>
        </w:rPr>
        <w:t xml:space="preserve">. </w:t>
      </w:r>
      <w:r w:rsidRPr="005F6D32">
        <w:rPr>
          <w:rFonts w:ascii="Arial" w:hAnsi="Arial"/>
          <w:i/>
        </w:rPr>
        <w:t>The Great Conversation: A Historical Introduction to Philosophy</w:t>
      </w:r>
      <w:r w:rsidRPr="00C22A8B">
        <w:rPr>
          <w:rFonts w:ascii="Arial" w:hAnsi="Arial"/>
        </w:rPr>
        <w:t>, Sixth Edition,</w:t>
      </w:r>
      <w:r w:rsidRPr="004415C9">
        <w:rPr>
          <w:rFonts w:ascii="Arial" w:hAnsi="Arial"/>
        </w:rPr>
        <w:t xml:space="preserve"> </w:t>
      </w:r>
      <w:r w:rsidR="00C22A8B">
        <w:rPr>
          <w:rFonts w:ascii="Arial" w:hAnsi="Arial"/>
        </w:rPr>
        <w:t>N</w:t>
      </w:r>
      <w:r w:rsidRPr="004415C9">
        <w:rPr>
          <w:rFonts w:ascii="Arial" w:hAnsi="Arial"/>
        </w:rPr>
        <w:t>ew York, NY, Oxford University Press</w:t>
      </w:r>
      <w:r w:rsidR="005F6D32">
        <w:rPr>
          <w:rFonts w:ascii="Arial" w:hAnsi="Arial"/>
        </w:rPr>
        <w:t xml:space="preserve">, </w:t>
      </w:r>
      <w:r w:rsidR="00C22FC2" w:rsidRPr="005F6D32">
        <w:rPr>
          <w:rFonts w:ascii="Arial" w:hAnsi="Arial"/>
        </w:rPr>
        <w:t>2014</w:t>
      </w:r>
      <w:r w:rsidR="00466857">
        <w:rPr>
          <w:rFonts w:ascii="Arial" w:hAnsi="Arial"/>
        </w:rPr>
        <w:t>.</w:t>
      </w:r>
    </w:p>
    <w:p w14:paraId="5B8E6E2B" w14:textId="7502EC56" w:rsidR="00C22FC2" w:rsidRPr="005F6D32" w:rsidRDefault="00A571B2" w:rsidP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 w:rsidRPr="003B2A40">
        <w:rPr>
          <w:rFonts w:ascii="Arial" w:hAnsi="Arial"/>
          <w:b/>
        </w:rPr>
        <w:tab/>
      </w:r>
      <w:r w:rsidRPr="003B2A40">
        <w:rPr>
          <w:rFonts w:ascii="Arial" w:hAnsi="Arial"/>
          <w:b/>
        </w:rPr>
        <w:tab/>
      </w:r>
      <w:r w:rsidRPr="005F6D32">
        <w:rPr>
          <w:rFonts w:ascii="Arial" w:hAnsi="Arial"/>
        </w:rPr>
        <w:t>(2)</w:t>
      </w:r>
      <w:r w:rsidR="00C22FC2" w:rsidRPr="005F6D32">
        <w:rPr>
          <w:rFonts w:ascii="Arial" w:hAnsi="Arial"/>
        </w:rPr>
        <w:t xml:space="preserve">  Perry, John, Introduction to Philosophy, 7</w:t>
      </w:r>
      <w:r w:rsidR="00C22FC2" w:rsidRPr="005F6D32">
        <w:rPr>
          <w:rFonts w:ascii="Arial" w:hAnsi="Arial"/>
          <w:vertAlign w:val="superscript"/>
        </w:rPr>
        <w:t>th</w:t>
      </w:r>
      <w:r w:rsidR="00C22FC2" w:rsidRPr="005F6D32">
        <w:rPr>
          <w:rFonts w:ascii="Arial" w:hAnsi="Arial"/>
        </w:rPr>
        <w:t xml:space="preserve"> ed., New York, NY, Oxford University Press, 2016.</w:t>
      </w:r>
    </w:p>
    <w:p w14:paraId="6C32E7AE" w14:textId="7E063704" w:rsidR="00C22FC2" w:rsidRPr="005F6D32" w:rsidRDefault="00C22FC2" w:rsidP="00A571B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 w:rsidRPr="005F6D32">
        <w:rPr>
          <w:rFonts w:ascii="Arial" w:hAnsi="Arial"/>
        </w:rPr>
        <w:t xml:space="preserve"> </w:t>
      </w:r>
      <w:r w:rsidRPr="005F6D32">
        <w:rPr>
          <w:rFonts w:ascii="Arial" w:hAnsi="Arial"/>
        </w:rPr>
        <w:tab/>
      </w:r>
      <w:r w:rsidRPr="005F6D32">
        <w:rPr>
          <w:rFonts w:ascii="Arial" w:hAnsi="Arial"/>
        </w:rPr>
        <w:tab/>
        <w:t>(3)  Solomon, Robert and Kathleen Higgins,</w:t>
      </w:r>
      <w:r w:rsidR="00C22A8B" w:rsidRPr="005F6D32">
        <w:rPr>
          <w:rFonts w:ascii="Arial" w:hAnsi="Arial"/>
        </w:rPr>
        <w:t xml:space="preserve"> </w:t>
      </w:r>
      <w:r w:rsidR="00C22A8B" w:rsidRPr="005F6D32">
        <w:rPr>
          <w:rFonts w:ascii="Arial" w:hAnsi="Arial"/>
          <w:i/>
        </w:rPr>
        <w:t>Introducing Philosophy</w:t>
      </w:r>
      <w:r w:rsidR="00C22A8B" w:rsidRPr="005F6D32">
        <w:rPr>
          <w:rFonts w:ascii="Arial" w:hAnsi="Arial"/>
        </w:rPr>
        <w:t>,</w:t>
      </w:r>
      <w:r w:rsidRPr="005F6D32">
        <w:rPr>
          <w:rFonts w:ascii="Arial" w:hAnsi="Arial"/>
        </w:rPr>
        <w:t xml:space="preserve"> </w:t>
      </w:r>
      <w:r w:rsidR="00C22A8B" w:rsidRPr="005F6D32">
        <w:rPr>
          <w:rFonts w:ascii="Arial" w:hAnsi="Arial"/>
        </w:rPr>
        <w:t>11</w:t>
      </w:r>
      <w:r w:rsidRPr="005F6D32">
        <w:rPr>
          <w:rFonts w:ascii="Arial" w:hAnsi="Arial"/>
          <w:vertAlign w:val="superscript"/>
        </w:rPr>
        <w:t>th</w:t>
      </w:r>
      <w:r w:rsidRPr="005F6D32">
        <w:rPr>
          <w:rFonts w:ascii="Arial" w:hAnsi="Arial"/>
        </w:rPr>
        <w:t xml:space="preserve"> ed., </w:t>
      </w:r>
      <w:r w:rsidR="00CB585F" w:rsidRPr="005F6D32">
        <w:rPr>
          <w:rFonts w:ascii="Arial" w:hAnsi="Arial"/>
        </w:rPr>
        <w:t>Belmont, CA, Wadsworth, 2014.</w:t>
      </w:r>
    </w:p>
    <w:p w14:paraId="5D0B1C41" w14:textId="49FC6DFF" w:rsidR="00307524" w:rsidRPr="004415C9" w:rsidRDefault="00A571B2" w:rsidP="005F6D3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 w:rsidRPr="004415C9">
        <w:rPr>
          <w:rFonts w:ascii="Arial" w:hAnsi="Arial"/>
        </w:rPr>
        <w:tab/>
      </w:r>
      <w:r w:rsidR="00C22FC2">
        <w:rPr>
          <w:rFonts w:ascii="Arial" w:hAnsi="Arial"/>
        </w:rPr>
        <w:t xml:space="preserve">  </w:t>
      </w:r>
      <w:r w:rsidR="00307524" w:rsidRPr="004415C9">
        <w:rPr>
          <w:rFonts w:ascii="Arial" w:hAnsi="Arial"/>
        </w:rPr>
        <w:t>b.</w:t>
      </w:r>
      <w:r w:rsidR="00307524" w:rsidRPr="004415C9">
        <w:rPr>
          <w:rFonts w:ascii="Arial" w:hAnsi="Arial"/>
        </w:rPr>
        <w:tab/>
        <w:t>Supplementary texts and workbooks:</w:t>
      </w:r>
    </w:p>
    <w:p w14:paraId="0E47C6AD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4415C9">
        <w:rPr>
          <w:rFonts w:ascii="Arial" w:hAnsi="Arial"/>
        </w:rPr>
        <w:tab/>
      </w:r>
      <w:r w:rsidRPr="004415C9">
        <w:rPr>
          <w:rFonts w:ascii="Arial" w:hAnsi="Arial"/>
        </w:rPr>
        <w:tab/>
        <w:t>None.</w:t>
      </w:r>
    </w:p>
    <w:p w14:paraId="729DA540" w14:textId="77777777" w:rsidR="00307524" w:rsidRPr="004415C9" w:rsidRDefault="0030752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FEE5D2D" w14:textId="5AC72319" w:rsidR="005F6D32" w:rsidRPr="004415C9" w:rsidRDefault="005F6D32" w:rsidP="005F6D32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Pr="004415C9">
        <w:rPr>
          <w:rFonts w:ascii="Arial" w:hAnsi="Arial"/>
          <w:u w:val="single"/>
        </w:rPr>
        <w:t>Addendum: Student Learning Outcomes</w:t>
      </w:r>
    </w:p>
    <w:p w14:paraId="567979FD" w14:textId="77777777" w:rsidR="005F6D32" w:rsidRPr="004415C9" w:rsidRDefault="005F6D32" w:rsidP="005F6D32">
      <w:pPr>
        <w:rPr>
          <w:rFonts w:ascii="Arial" w:hAnsi="Arial" w:cs="Arial"/>
        </w:rPr>
      </w:pPr>
    </w:p>
    <w:p w14:paraId="0D49B54E" w14:textId="77777777" w:rsidR="005F6D32" w:rsidRPr="004415C9" w:rsidRDefault="005F6D32" w:rsidP="005F6D32">
      <w:pPr>
        <w:tabs>
          <w:tab w:val="left" w:pos="900"/>
        </w:tabs>
        <w:ind w:left="900" w:hanging="450"/>
        <w:rPr>
          <w:rFonts w:ascii="Arial" w:hAnsi="Arial" w:cs="Arial"/>
        </w:rPr>
      </w:pPr>
      <w:r w:rsidRPr="004415C9">
        <w:rPr>
          <w:rFonts w:ascii="Arial" w:hAnsi="Arial" w:cs="Arial"/>
        </w:rPr>
        <w:t>Upon completion of this course, our students will be able to do the following:</w:t>
      </w:r>
    </w:p>
    <w:p w14:paraId="5FBD355F" w14:textId="77777777" w:rsidR="005F6D32" w:rsidRPr="004415C9" w:rsidRDefault="005F6D32" w:rsidP="005F6D32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4415C9">
        <w:rPr>
          <w:rFonts w:ascii="Arial" w:hAnsi="Arial" w:cs="Arial"/>
        </w:rPr>
        <w:t>Analyze, critique, and reconstruct arguments and positions embedded in the philosophical literature</w:t>
      </w:r>
    </w:p>
    <w:p w14:paraId="78B554A6" w14:textId="77777777" w:rsidR="005F6D32" w:rsidRPr="004415C9" w:rsidRDefault="005F6D32" w:rsidP="005F6D32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4415C9">
        <w:rPr>
          <w:rFonts w:ascii="Arial" w:hAnsi="Arial" w:cs="Arial"/>
        </w:rPr>
        <w:t>Compare and contrast theories and methods used in the handling of fundamental philosophical problems</w:t>
      </w:r>
    </w:p>
    <w:p w14:paraId="5F7D6E05" w14:textId="77777777" w:rsidR="005F6D32" w:rsidRPr="004415C9" w:rsidRDefault="005F6D32" w:rsidP="005F6D32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4415C9">
        <w:rPr>
          <w:rFonts w:ascii="Arial" w:hAnsi="Arial" w:cs="Arial"/>
        </w:rPr>
        <w:t>Integrate philosophical techniques into the students’ formulations and justifications of their own arguments and beliefs</w:t>
      </w:r>
    </w:p>
    <w:p w14:paraId="2F1843F2" w14:textId="77777777" w:rsidR="005F6D32" w:rsidRDefault="005F6D32" w:rsidP="0044184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A1CFCC3" w14:textId="51FDDD41" w:rsidR="00CA1BE8" w:rsidRPr="004415C9" w:rsidRDefault="005F6D32" w:rsidP="0044184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4415C9">
        <w:rPr>
          <w:rFonts w:ascii="Arial" w:hAnsi="Arial"/>
        </w:rPr>
        <w:t xml:space="preserve">Date approved by the Governing Board:  </w:t>
      </w:r>
      <w:r>
        <w:rPr>
          <w:rFonts w:ascii="Arial" w:hAnsi="Arial"/>
        </w:rPr>
        <w:t>December 11, 2018</w:t>
      </w:r>
    </w:p>
    <w:sectPr w:rsidR="00CA1BE8" w:rsidRPr="004415C9" w:rsidSect="005F6D32">
      <w:endnotePr>
        <w:numFmt w:val="decimal"/>
      </w:endnotePr>
      <w:pgSz w:w="12240" w:h="15840"/>
      <w:pgMar w:top="1008" w:right="864" w:bottom="864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3EB13" w14:textId="77777777" w:rsidR="00BA125C" w:rsidRDefault="00BA125C">
      <w:pPr>
        <w:spacing w:line="20" w:lineRule="exact"/>
        <w:rPr>
          <w:sz w:val="24"/>
        </w:rPr>
      </w:pPr>
    </w:p>
  </w:endnote>
  <w:endnote w:type="continuationSeparator" w:id="0">
    <w:p w14:paraId="4D3BA85E" w14:textId="77777777" w:rsidR="00BA125C" w:rsidRDefault="00BA125C">
      <w:r>
        <w:rPr>
          <w:sz w:val="24"/>
        </w:rPr>
        <w:t xml:space="preserve"> </w:t>
      </w:r>
    </w:p>
  </w:endnote>
  <w:endnote w:type="continuationNotice" w:id="1">
    <w:p w14:paraId="7D23163F" w14:textId="77777777" w:rsidR="00BA125C" w:rsidRDefault="00BA125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47980" w14:textId="77777777" w:rsidR="00BA125C" w:rsidRDefault="00BA125C">
      <w:r>
        <w:rPr>
          <w:sz w:val="24"/>
        </w:rPr>
        <w:separator/>
      </w:r>
    </w:p>
  </w:footnote>
  <w:footnote w:type="continuationSeparator" w:id="0">
    <w:p w14:paraId="014A5443" w14:textId="77777777" w:rsidR="00BA125C" w:rsidRDefault="00BA1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76589"/>
    <w:multiLevelType w:val="hybridMultilevel"/>
    <w:tmpl w:val="008A1BD4"/>
    <w:lvl w:ilvl="0" w:tplc="011A9B4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9E3B24"/>
    <w:multiLevelType w:val="hybridMultilevel"/>
    <w:tmpl w:val="2EE6B6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A"/>
    <w:rsid w:val="00002A0B"/>
    <w:rsid w:val="00032264"/>
    <w:rsid w:val="00044DC8"/>
    <w:rsid w:val="000B59CC"/>
    <w:rsid w:val="0017312B"/>
    <w:rsid w:val="001B1AD5"/>
    <w:rsid w:val="0022505A"/>
    <w:rsid w:val="002D37F3"/>
    <w:rsid w:val="002E6615"/>
    <w:rsid w:val="00307524"/>
    <w:rsid w:val="00344CF4"/>
    <w:rsid w:val="00371F89"/>
    <w:rsid w:val="003B2A40"/>
    <w:rsid w:val="003D3590"/>
    <w:rsid w:val="003F3790"/>
    <w:rsid w:val="004415C9"/>
    <w:rsid w:val="00441844"/>
    <w:rsid w:val="0044400F"/>
    <w:rsid w:val="004451C6"/>
    <w:rsid w:val="00450A9A"/>
    <w:rsid w:val="0045568C"/>
    <w:rsid w:val="00466857"/>
    <w:rsid w:val="00532680"/>
    <w:rsid w:val="005F6D32"/>
    <w:rsid w:val="00610D9D"/>
    <w:rsid w:val="0062478D"/>
    <w:rsid w:val="00651A17"/>
    <w:rsid w:val="00722701"/>
    <w:rsid w:val="00781860"/>
    <w:rsid w:val="00787BFB"/>
    <w:rsid w:val="007E27BD"/>
    <w:rsid w:val="008225BF"/>
    <w:rsid w:val="008D57F6"/>
    <w:rsid w:val="00905678"/>
    <w:rsid w:val="009929AE"/>
    <w:rsid w:val="009D7D61"/>
    <w:rsid w:val="00A23C13"/>
    <w:rsid w:val="00A32A4A"/>
    <w:rsid w:val="00A571B2"/>
    <w:rsid w:val="00B04258"/>
    <w:rsid w:val="00B13E0F"/>
    <w:rsid w:val="00B52596"/>
    <w:rsid w:val="00B955F7"/>
    <w:rsid w:val="00BA125C"/>
    <w:rsid w:val="00C202CD"/>
    <w:rsid w:val="00C22A8B"/>
    <w:rsid w:val="00C22FC2"/>
    <w:rsid w:val="00C23550"/>
    <w:rsid w:val="00C65C28"/>
    <w:rsid w:val="00CA1BE8"/>
    <w:rsid w:val="00CB5454"/>
    <w:rsid w:val="00CB585F"/>
    <w:rsid w:val="00DB247F"/>
    <w:rsid w:val="00DE1727"/>
    <w:rsid w:val="00DF0F88"/>
    <w:rsid w:val="00E420CA"/>
    <w:rsid w:val="00E51F67"/>
    <w:rsid w:val="00E72C7A"/>
    <w:rsid w:val="00E91247"/>
    <w:rsid w:val="00EC3844"/>
    <w:rsid w:val="00EE4D0B"/>
    <w:rsid w:val="00F43E7A"/>
    <w:rsid w:val="00F50B5C"/>
    <w:rsid w:val="00F91946"/>
    <w:rsid w:val="00FA7C99"/>
    <w:rsid w:val="00FD26C9"/>
    <w:rsid w:val="00FE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983E61"/>
  <w15:docId w15:val="{20730610-434D-475A-A734-6E5AD9C8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A571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Marsha Raybourn</cp:lastModifiedBy>
  <cp:revision>6</cp:revision>
  <cp:lastPrinted>2004-05-27T19:34:00Z</cp:lastPrinted>
  <dcterms:created xsi:type="dcterms:W3CDTF">2019-07-01T22:31:00Z</dcterms:created>
  <dcterms:modified xsi:type="dcterms:W3CDTF">2019-07-15T17:34:00Z</dcterms:modified>
</cp:coreProperties>
</file>